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LIITE 5 - ESITYS UUSIKSI LIITON SÄÄNNÖIKSI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1.Yhdistyksen nimi ja kotipaikka </w:t>
        <w:br w:type="textWrapping"/>
        <w:t xml:space="preserve">Yhdistyksen nimi: Suomen lastenkulttuurikeskusten liitto ry</w:t>
      </w:r>
      <w:sdt>
        <w:sdtPr>
          <w:tag w:val="goog_rdk_0"/>
        </w:sdtPr>
        <w:sdtContent>
          <w:del w:author="Aleksi Valta" w:id="0" w:date="2022-03-19T12:51:23Z"/>
          <w:sdt>
            <w:sdtPr>
              <w:tag w:val="goog_rdk_1"/>
            </w:sdtPr>
            <w:sdtContent>
              <w:commentRangeStart w:id="0"/>
            </w:sdtContent>
          </w:sdt>
          <w:del w:author="Aleksi Valta" w:id="0" w:date="2022-03-19T12:51:23Z">
            <w:r w:rsidDel="00000000" w:rsidR="00000000" w:rsidRPr="00000000">
              <w:rPr>
                <w:rtl w:val="0"/>
              </w:rPr>
              <w:delText xml:space="preserve">, Förbundet för barnkulturcenter i Finland rf</w:delText>
            </w:r>
          </w:del>
        </w:sdtContent>
      </w:sdt>
      <w:commentRangeEnd w:id="0"/>
      <w:r w:rsidDel="00000000" w:rsidR="00000000" w:rsidRPr="00000000">
        <w:commentReference w:id="0"/>
      </w:r>
      <w:r w:rsidDel="00000000" w:rsidR="00000000" w:rsidRPr="00000000">
        <w:rPr>
          <w:rtl w:val="0"/>
        </w:rPr>
        <w:t xml:space="preserve">. Kotipaikka: Tampere </w:t>
      </w:r>
    </w:p>
    <w:p w:rsidR="00000000" w:rsidDel="00000000" w:rsidP="00000000" w:rsidRDefault="00000000" w:rsidRPr="00000000" w14:paraId="00000004">
      <w:pPr>
        <w:rPr/>
      </w:pPr>
      <w:r w:rsidDel="00000000" w:rsidR="00000000" w:rsidRPr="00000000">
        <w:rPr>
          <w:rtl w:val="0"/>
        </w:rPr>
        <w:t xml:space="preserve">2.Tarkoitus ja toiminnan laatu </w:t>
        <w:br w:type="textWrapping"/>
        <w:t xml:space="preserve">Yhdistyksen tarkoituksena on edistää ammattimaisesti toimivien lasten- ja nuorten kulttuurikeskusten toimintaedellytyksiä, lastenkulttuuritoiminnan yleistä kehitystä ja tunnetuksi tekemistä, vahvistaa lastenkulttuurin osaamista Suomessa sekä toimia jäsentensä yhteistyöelimenä. Lisäksi yhdistyksen tarkoituksena on mahdollistaa ja koordinoida valtakunnallista ja kansainvälistä yhteistyötä tasa-arvoisen ja hyvinvointia tukevan lastenkulttuuritoiminnan kehittämiseksi kaikkialle Suomeen. Yhdistyksen tarkoituksena ei ole voiton tai muun välittömän taloudellisen ansion hankkiminen siihen osallisille. Tarkoituksensa toteuttamiseksi yhdistys ylläpitää valtakunnallista lastenkulttuurikeskusten verkostoa, harjoittaa tiedotus- ja julkaisutoimintaa, tarjoaa alan täydennyskoulutus- sekä alan muita palveluja, järjestää keskustelufoorumeita, tekee selvityksiä ja aloitteita, antaa asiantuntijalausuntoja, suosituksia ja asiantuntija-apua lasten ja nuorten kulttuuriin liittyvissä asioissa sekä osallistuu lastenkulttuurialan kansainväliseen yhteistyöhön. </w:t>
      </w:r>
    </w:p>
    <w:p w:rsidR="00000000" w:rsidDel="00000000" w:rsidP="00000000" w:rsidRDefault="00000000" w:rsidRPr="00000000" w14:paraId="00000005">
      <w:pPr>
        <w:rPr/>
      </w:pPr>
      <w:r w:rsidDel="00000000" w:rsidR="00000000" w:rsidRPr="00000000">
        <w:rPr>
          <w:rtl w:val="0"/>
        </w:rPr>
        <w:t xml:space="preserve">Lisäksi yhdistys toteuttaa ja koordinoi valtakunnallisia ja kansainvälisiä yhteishankkeita ja projekteja, kokoaa systemaattisesti tietoja lastenkulttuurista ja alan toimijoista sekä tekee yhteistyötä kotimaisten ja ulkomaisten taide- ja tiede- ja ammattiyhteisöjen kanssa monitieteellisessä lapsia ja nuoria koskevassa tutkimuksessa ja välittää jäsenilleen tietoa alaan liittyvistä tutkimuksista. </w:t>
      </w:r>
    </w:p>
    <w:p w:rsidR="00000000" w:rsidDel="00000000" w:rsidP="00000000" w:rsidRDefault="00000000" w:rsidRPr="00000000" w14:paraId="00000006">
      <w:pPr>
        <w:rPr/>
      </w:pPr>
      <w:r w:rsidDel="00000000" w:rsidR="00000000" w:rsidRPr="00000000">
        <w:rPr>
          <w:rtl w:val="0"/>
        </w:rPr>
        <w:t xml:space="preserve">Tarkoituksensa toteuttamiseksi yhdistys voi omistaa kiinteistöjä ja irtainta omaisuutta sekä hakea ja ottaa vastaan avustuksia, lahjoituksia ja testamentteja, kerätä varoja toimintansa tukemiseen toimeenpanemalla asianomaisella luvalla arpajaisia, varainkeräyksiä ja maksullisia juhlatilaisuuksia. Koulutus- ja julkaisutoiminnalla voidaan myös tukea yhdistyksen toimintaa. </w:t>
      </w:r>
    </w:p>
    <w:sdt>
      <w:sdtPr>
        <w:tag w:val="goog_rdk_5"/>
      </w:sdtPr>
      <w:sdtContent>
        <w:p w:rsidR="00000000" w:rsidDel="00000000" w:rsidP="00000000" w:rsidRDefault="00000000" w:rsidRPr="00000000" w14:paraId="00000007">
          <w:pPr>
            <w:rPr>
              <w:sz w:val="20"/>
              <w:szCs w:val="20"/>
              <w:rPrChange w:author="Aleksi Valta" w:id="3" w:date="2022-03-19T12:54:00Z">
                <w:rPr/>
              </w:rPrChange>
            </w:rPr>
          </w:pPr>
          <w:r w:rsidDel="00000000" w:rsidR="00000000" w:rsidRPr="00000000">
            <w:rPr>
              <w:rtl w:val="0"/>
            </w:rPr>
            <w:t xml:space="preserve">3. Jäsenet </w:t>
            <w:br w:type="textWrapping"/>
            <w:t xml:space="preserve">Yhdistyksen varsinaiseksi jäseneksi voidaan hyväksyä oikeuskelpoinen, kunnan, yhdistyksen tai muun vastaavan organisaation ylläpitämä, ammattimaisesti toimiva lastenkulttuurikeskus, joka hyväksyy yhdistyksen tarkoituksen ja sitoutuu </w:t>
          </w:r>
          <w:sdt>
            <w:sdtPr>
              <w:tag w:val="goog_rdk_2"/>
            </w:sdtPr>
            <w:sdtContent>
              <w:del w:author="Aleksi Valta" w:id="1" w:date="2022-03-19T12:54:20Z">
                <w:r w:rsidDel="00000000" w:rsidR="00000000" w:rsidRPr="00000000">
                  <w:rPr>
                    <w:rtl w:val="0"/>
                  </w:rPr>
                  <w:delText xml:space="preserve">toteuttamaan yhdistyksen toimintasuunnitelmaa</w:delText>
                </w:r>
              </w:del>
            </w:sdtContent>
          </w:sdt>
          <w:r w:rsidDel="00000000" w:rsidR="00000000" w:rsidRPr="00000000">
            <w:rPr>
              <w:rtl w:val="0"/>
            </w:rPr>
            <w:t xml:space="preserve">. </w:t>
          </w:r>
          <w:sdt>
            <w:sdtPr>
              <w:tag w:val="goog_rdk_3"/>
            </w:sdtPr>
            <w:sdtContent>
              <w:ins w:author="Aleksi Valta" w:id="2" w:date="2022-03-19T12:54:00Z">
                <w:r w:rsidDel="00000000" w:rsidR="00000000" w:rsidRPr="00000000">
                  <w:rPr>
                    <w:rtl w:val="0"/>
                  </w:rPr>
                  <w:t xml:space="preserve">sen arvoihin, visioon ja missioon.</w:t>
                </w:r>
              </w:ins>
            </w:sdtContent>
          </w:sdt>
          <w:sdt>
            <w:sdtPr>
              <w:tag w:val="goog_rdk_4"/>
            </w:sdtPr>
            <w:sdtContent>
              <w:r w:rsidDel="00000000" w:rsidR="00000000" w:rsidRPr="00000000">
                <w:rPr>
                  <w:rtl w:val="0"/>
                </w:rPr>
              </w:r>
            </w:sdtContent>
          </w:sdt>
        </w:p>
      </w:sdtContent>
    </w:sdt>
    <w:p w:rsidR="00000000" w:rsidDel="00000000" w:rsidP="00000000" w:rsidRDefault="00000000" w:rsidRPr="00000000" w14:paraId="00000008">
      <w:pPr>
        <w:rPr/>
      </w:pPr>
      <w:sdt>
        <w:sdtPr>
          <w:tag w:val="goog_rdk_7"/>
        </w:sdtPr>
        <w:sdtContent>
          <w:ins w:author="Aleksi Valta" w:id="4" w:date="2022-03-19T12:54:31Z"/>
          <w:sdt>
            <w:sdtPr>
              <w:tag w:val="goog_rdk_8"/>
            </w:sdtPr>
            <w:sdtContent>
              <w:ins w:author="Aleksi Valta" w:id="4" w:date="2022-03-19T12:54:31Z">
                <w:r w:rsidDel="00000000" w:rsidR="00000000" w:rsidRPr="00000000">
                  <w:rPr>
                    <w:sz w:val="20"/>
                    <w:szCs w:val="20"/>
                    <w:rtl w:val="0"/>
                    <w:rPrChange w:author="Aleksi Valta" w:id="3" w:date="2022-03-19T12:54:00Z">
                      <w:rPr/>
                    </w:rPrChange>
                  </w:rPr>
                  <w:t xml:space="preserve">Yhteistyö</w:t>
                </w:r>
              </w:ins>
            </w:sdtContent>
          </w:sdt>
          <w:ins w:author="Aleksi Valta" w:id="4" w:date="2022-03-19T12:54:31Z"/>
        </w:sdtContent>
      </w:sdt>
      <w:sdt>
        <w:sdtPr>
          <w:tag w:val="goog_rdk_9"/>
        </w:sdtPr>
        <w:sdtContent>
          <w:del w:author="Aleksi Valta" w:id="4" w:date="2022-03-19T12:54:31Z">
            <w:r w:rsidDel="00000000" w:rsidR="00000000" w:rsidRPr="00000000">
              <w:rPr>
                <w:rtl w:val="0"/>
              </w:rPr>
              <w:delText xml:space="preserve">Informaatio</w:delText>
            </w:r>
          </w:del>
        </w:sdtContent>
      </w:sdt>
      <w:r w:rsidDel="00000000" w:rsidR="00000000" w:rsidRPr="00000000">
        <w:rPr>
          <w:rtl w:val="0"/>
        </w:rPr>
        <w:t xml:space="preserve">jäseneksi voidaan hyväksyä toimija tai henkilö, joka hyväksyy yhdistyksen tarkoituksen</w:t>
      </w:r>
      <w:sdt>
        <w:sdtPr>
          <w:tag w:val="goog_rdk_10"/>
        </w:sdtPr>
        <w:sdtContent>
          <w:del w:author="Aleksi Valta" w:id="5" w:date="2022-03-19T12:55:18Z">
            <w:r w:rsidDel="00000000" w:rsidR="00000000" w:rsidRPr="00000000">
              <w:rPr>
                <w:rtl w:val="0"/>
              </w:rPr>
              <w:delText xml:space="preserve">. </w:delText>
            </w:r>
          </w:del>
        </w:sdtContent>
      </w:sdt>
      <w:sdt>
        <w:sdtPr>
          <w:tag w:val="goog_rdk_11"/>
        </w:sdtPr>
        <w:sdtContent>
          <w:ins w:author="Aleksi Valta" w:id="5" w:date="2022-03-19T12:55:18Z">
            <w:r w:rsidDel="00000000" w:rsidR="00000000" w:rsidRPr="00000000">
              <w:rPr>
                <w:rtl w:val="0"/>
              </w:rPr>
              <w:t xml:space="preserve">ja sitoutuu sen arvoihin, visioon ja missioon. Kannatusjäseneksi voidaan hyväksyä toimija tai henkilö, joka haluaa tukea yhdistyksen toimintaa ja hyväksyy sen  tarkoituksen. </w:t>
            </w:r>
          </w:ins>
        </w:sdtContent>
      </w:sdt>
      <w:r w:rsidDel="00000000" w:rsidR="00000000" w:rsidRPr="00000000">
        <w:rPr>
          <w:rtl w:val="0"/>
        </w:rPr>
        <w:t xml:space="preserve">Varsinaiset jäsenet</w:t>
      </w:r>
      <w:sdt>
        <w:sdtPr>
          <w:tag w:val="goog_rdk_12"/>
        </w:sdtPr>
        <w:sdtContent>
          <w:ins w:author="Aleksi Valta" w:id="6" w:date="2022-03-19T12:55:57Z">
            <w:r w:rsidDel="00000000" w:rsidR="00000000" w:rsidRPr="00000000">
              <w:rPr>
                <w:rtl w:val="0"/>
              </w:rPr>
              <w:t xml:space="preserve">,</w:t>
            </w:r>
          </w:ins>
        </w:sdtContent>
      </w:sdt>
      <w:sdt>
        <w:sdtPr>
          <w:tag w:val="goog_rdk_13"/>
        </w:sdtPr>
        <w:sdtContent>
          <w:del w:author="Aleksi Valta" w:id="6" w:date="2022-03-19T12:55:57Z">
            <w:r w:rsidDel="00000000" w:rsidR="00000000" w:rsidRPr="00000000">
              <w:rPr>
                <w:rtl w:val="0"/>
              </w:rPr>
              <w:delText xml:space="preserve"> ja</w:delText>
            </w:r>
          </w:del>
        </w:sdtContent>
      </w:sdt>
      <w:r w:rsidDel="00000000" w:rsidR="00000000" w:rsidRPr="00000000">
        <w:rPr>
          <w:rtl w:val="0"/>
        </w:rPr>
        <w:t xml:space="preserve"> </w:t>
      </w:r>
      <w:sdt>
        <w:sdtPr>
          <w:tag w:val="goog_rdk_14"/>
        </w:sdtPr>
        <w:sdtContent>
          <w:ins w:author="Aleksi Valta" w:id="7" w:date="2022-03-19T12:54:43Z">
            <w:r w:rsidDel="00000000" w:rsidR="00000000" w:rsidRPr="00000000">
              <w:rPr>
                <w:rtl w:val="0"/>
              </w:rPr>
              <w:t xml:space="preserve">yhteistyö</w:t>
            </w:r>
          </w:ins>
        </w:sdtContent>
      </w:sdt>
      <w:sdt>
        <w:sdtPr>
          <w:tag w:val="goog_rdk_15"/>
        </w:sdtPr>
        <w:sdtContent>
          <w:del w:author="Aleksi Valta" w:id="7" w:date="2022-03-19T12:54:43Z">
            <w:r w:rsidDel="00000000" w:rsidR="00000000" w:rsidRPr="00000000">
              <w:rPr>
                <w:rtl w:val="0"/>
              </w:rPr>
              <w:delText xml:space="preserve">informaatio</w:delText>
            </w:r>
          </w:del>
        </w:sdtContent>
      </w:sdt>
      <w:r w:rsidDel="00000000" w:rsidR="00000000" w:rsidRPr="00000000">
        <w:rPr>
          <w:rtl w:val="0"/>
        </w:rPr>
        <w:t xml:space="preserve">jäsenet </w:t>
      </w:r>
      <w:sdt>
        <w:sdtPr>
          <w:tag w:val="goog_rdk_16"/>
        </w:sdtPr>
        <w:sdtContent>
          <w:ins w:author="Aleksi Valta" w:id="8" w:date="2022-03-19T12:56:02Z">
            <w:r w:rsidDel="00000000" w:rsidR="00000000" w:rsidRPr="00000000">
              <w:rPr>
                <w:rtl w:val="0"/>
              </w:rPr>
              <w:t xml:space="preserve">ja kannatusjäsenet </w:t>
            </w:r>
          </w:ins>
        </w:sdtContent>
      </w:sdt>
      <w:r w:rsidDel="00000000" w:rsidR="00000000" w:rsidRPr="00000000">
        <w:rPr>
          <w:rtl w:val="0"/>
        </w:rPr>
        <w:t xml:space="preserve">hyväksyy hakemuksesta yhdistyksen hallitus. </w:t>
      </w:r>
    </w:p>
    <w:p w:rsidR="00000000" w:rsidDel="00000000" w:rsidP="00000000" w:rsidRDefault="00000000" w:rsidRPr="00000000" w14:paraId="00000009">
      <w:pPr>
        <w:rPr/>
      </w:pPr>
      <w:sdt>
        <w:sdtPr>
          <w:tag w:val="goog_rdk_18"/>
        </w:sdtPr>
        <w:sdtContent>
          <w:del w:author="Aleksi Valta" w:id="9" w:date="2022-03-19T12:56:25Z">
            <w:r w:rsidDel="00000000" w:rsidR="00000000" w:rsidRPr="00000000">
              <w:rPr>
                <w:rtl w:val="0"/>
              </w:rPr>
              <w:delText xml:space="preserve">Kannatusjäsenet ovat tahoja, jotka haluavat tukea yhdistyksen toimintaa. </w:delText>
            </w:r>
          </w:del>
        </w:sdtContent>
      </w:sdt>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Kunniapuheenjohtajaksi tai kunniajäseneksi voidaan hallituksen esityksestä yhdistyksen kokouksessa kutsua henkilö tai toimija, joka on huomattavasti edistänyt ja tukenut yhdistyksen toimintaa. </w:t>
      </w:r>
    </w:p>
    <w:p w:rsidR="00000000" w:rsidDel="00000000" w:rsidP="00000000" w:rsidRDefault="00000000" w:rsidRPr="00000000" w14:paraId="0000000B">
      <w:pPr>
        <w:rPr/>
      </w:pPr>
      <w:r w:rsidDel="00000000" w:rsidR="00000000" w:rsidRPr="00000000">
        <w:rPr>
          <w:rtl w:val="0"/>
        </w:rPr>
        <w:t xml:space="preserve">4. Jäsenen eroaminen ja erottaminen </w:t>
        <w:br w:type="textWrapping"/>
        <w:t xml:space="preserve">Jäsenellä on oikeus erota yhdistyksestä ilmoittamalla siitä kirjallisesti hallitukselle tai sen puheenjohtajalle taikka ilmoittamalla erosta yhdistyksen kokouksessa merkittäväksi pöytäkirjaan. Hallitus voi erottaa jäsenen yhdistyksestä, jos jäsen on jättänyt erääntyneen jäsenmaksunsa maksamatta tai on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 </w:t>
      </w:r>
    </w:p>
    <w:p w:rsidR="00000000" w:rsidDel="00000000" w:rsidP="00000000" w:rsidRDefault="00000000" w:rsidRPr="00000000" w14:paraId="0000000C">
      <w:pPr>
        <w:rPr/>
      </w:pPr>
      <w:r w:rsidDel="00000000" w:rsidR="00000000" w:rsidRPr="00000000">
        <w:rPr>
          <w:rtl w:val="0"/>
        </w:rPr>
        <w:t xml:space="preserve">5. Liittymis- ja jäsenmaksu </w:t>
        <w:br w:type="textWrapping"/>
        <w:t xml:space="preserve">Varsinaisilta jäseniltä, </w:t>
      </w:r>
      <w:sdt>
        <w:sdtPr>
          <w:tag w:val="goog_rdk_19"/>
        </w:sdtPr>
        <w:sdtContent>
          <w:ins w:author="Aleksi Valta" w:id="10" w:date="2022-03-19T12:56:55Z">
            <w:r w:rsidDel="00000000" w:rsidR="00000000" w:rsidRPr="00000000">
              <w:rPr>
                <w:rtl w:val="0"/>
              </w:rPr>
              <w:t xml:space="preserve">yhteistyö</w:t>
            </w:r>
          </w:ins>
        </w:sdtContent>
      </w:sdt>
      <w:sdt>
        <w:sdtPr>
          <w:tag w:val="goog_rdk_20"/>
        </w:sdtPr>
        <w:sdtContent>
          <w:del w:author="Aleksi Valta" w:id="10" w:date="2022-03-19T12:56:55Z">
            <w:r w:rsidDel="00000000" w:rsidR="00000000" w:rsidRPr="00000000">
              <w:rPr>
                <w:rtl w:val="0"/>
              </w:rPr>
              <w:delText xml:space="preserve">informaatio</w:delText>
            </w:r>
          </w:del>
        </w:sdtContent>
      </w:sdt>
      <w:r w:rsidDel="00000000" w:rsidR="00000000" w:rsidRPr="00000000">
        <w:rPr>
          <w:rtl w:val="0"/>
        </w:rPr>
        <w:t xml:space="preserve">jäseniltä ja kannat</w:t>
      </w:r>
      <w:sdt>
        <w:sdtPr>
          <w:tag w:val="goog_rdk_21"/>
        </w:sdtPr>
        <w:sdtContent>
          <w:ins w:author="Aleksi Valta" w:id="11" w:date="2022-03-19T12:57:03Z">
            <w:r w:rsidDel="00000000" w:rsidR="00000000" w:rsidRPr="00000000">
              <w:rPr>
                <w:rtl w:val="0"/>
              </w:rPr>
              <w:t xml:space="preserve">us</w:t>
            </w:r>
          </w:ins>
        </w:sdtContent>
      </w:sdt>
      <w:sdt>
        <w:sdtPr>
          <w:tag w:val="goog_rdk_22"/>
        </w:sdtPr>
        <w:sdtContent>
          <w:del w:author="Aleksi Valta" w:id="11" w:date="2022-03-19T12:57:03Z">
            <w:r w:rsidDel="00000000" w:rsidR="00000000" w:rsidRPr="00000000">
              <w:rPr>
                <w:rtl w:val="0"/>
              </w:rPr>
              <w:delText xml:space="preserve">tavilta </w:delText>
            </w:r>
          </w:del>
        </w:sdtContent>
      </w:sdt>
      <w:r w:rsidDel="00000000" w:rsidR="00000000" w:rsidRPr="00000000">
        <w:rPr>
          <w:rtl w:val="0"/>
        </w:rPr>
        <w:t xml:space="preserve">jäseniltä perittävän liittymismaksun ja vuotuisen jäsenmaksun suuruudesta erikseen kullekin jäsenryhmälle päättää syyskokous. Kunniapuheenjohtaja ja kunniajäsenet eivät suorita jäsenmaksuja. </w:t>
      </w:r>
    </w:p>
    <w:p w:rsidR="00000000" w:rsidDel="00000000" w:rsidP="00000000" w:rsidRDefault="00000000" w:rsidRPr="00000000" w14:paraId="0000000D">
      <w:pPr>
        <w:rPr/>
      </w:pPr>
      <w:r w:rsidDel="00000000" w:rsidR="00000000" w:rsidRPr="00000000">
        <w:rPr>
          <w:rtl w:val="0"/>
        </w:rPr>
        <w:t xml:space="preserve">6. Hallitus </w:t>
        <w:br w:type="textWrapping"/>
        <w:t xml:space="preserve">Yhdistyksen asioita hoitaa hallitus, johon kuuluu syyskokouksessa valitut puheenjohtaja ja 6-8 muuta varsinaista jäsentä sekä kolme yleisvarajäsentä. </w:t>
      </w:r>
      <w:sdt>
        <w:sdtPr>
          <w:tag w:val="goog_rdk_23"/>
        </w:sdtPr>
        <w:sdtContent>
          <w:commentRangeStart w:id="1"/>
        </w:sdtContent>
      </w:sdt>
      <w:r w:rsidDel="00000000" w:rsidR="00000000" w:rsidRPr="00000000">
        <w:rPr>
          <w:highlight w:val="white"/>
          <w:rtl w:val="0"/>
        </w:rPr>
        <w:t xml:space="preserve">Yleisvarajäsenet kutsutaan äänimääräjärjestyksessä hallituksen kokoukseen siten, että eniten ääniä saanut kutsutaan ensimmäisenä</w:t>
      </w:r>
      <w:commentRangeEnd w:id="1"/>
      <w:r w:rsidDel="00000000" w:rsidR="00000000" w:rsidRPr="00000000">
        <w:commentReference w:id="1"/>
      </w:r>
      <w:r w:rsidDel="00000000" w:rsidR="00000000" w:rsidRPr="00000000">
        <w:rPr>
          <w:rFonts w:ascii="Roboto" w:cs="Roboto" w:eastAsia="Roboto" w:hAnsi="Roboto"/>
          <w:sz w:val="20"/>
          <w:szCs w:val="20"/>
          <w:highlight w:val="white"/>
          <w:rtl w:val="0"/>
        </w:rPr>
        <w:t xml:space="preserve">.</w:t>
      </w:r>
      <w:r w:rsidDel="00000000" w:rsidR="00000000" w:rsidRPr="00000000">
        <w:rPr>
          <w:rtl w:val="0"/>
        </w:rPr>
        <w:t xml:space="preserve"> </w:t>
      </w:r>
      <w:r w:rsidDel="00000000" w:rsidR="00000000" w:rsidRPr="00000000">
        <w:rPr>
          <w:strike w:val="1"/>
          <w:rtl w:val="0"/>
        </w:rPr>
        <w:t xml:space="preserve">     </w:t>
      </w:r>
      <w:sdt>
        <w:sdtPr>
          <w:tag w:val="goog_rdk_24"/>
        </w:sdtPr>
        <w:sdtContent>
          <w:commentRangeStart w:id="2"/>
        </w:sdtContent>
      </w:sdt>
      <w:r w:rsidDel="00000000" w:rsidR="00000000" w:rsidRPr="00000000">
        <w:rPr>
          <w:strike w:val="1"/>
          <w:rtl w:val="0"/>
        </w:rPr>
        <w:t xml:space="preserve">Hallituksen jäsenet ovat </w:t>
      </w:r>
      <w:sdt>
        <w:sdtPr>
          <w:tag w:val="goog_rdk_25"/>
        </w:sdtPr>
        <w:sdtContent>
          <w:commentRangeStart w:id="3"/>
        </w:sdtContent>
      </w:sdt>
      <w:r w:rsidDel="00000000" w:rsidR="00000000" w:rsidRPr="00000000">
        <w:rPr>
          <w:strike w:val="1"/>
          <w:rtl w:val="0"/>
        </w:rPr>
        <w:t xml:space="preserve">henkilöitä, jotka edustavat varsinaisina jäseninä olevia lastenkulttuurikeskuksia</w:t>
      </w:r>
      <w:commentRangeEnd w:id="3"/>
      <w:r w:rsidDel="00000000" w:rsidR="00000000" w:rsidRPr="00000000">
        <w:commentReference w:id="3"/>
      </w:r>
      <w:r w:rsidDel="00000000" w:rsidR="00000000" w:rsidRPr="00000000">
        <w:rPr>
          <w:strike w:val="1"/>
          <w:rtl w:val="0"/>
        </w:rPr>
        <w:t xml:space="preserve">. Jos hallituksen jäsenen asema muuttuu siten, ettei hän enää edusta ko. lastenkulttuurikeskusta, hänen tulee erota hallitusjäsenyydestä.</w:t>
      </w:r>
      <w:r w:rsidDel="00000000" w:rsidR="00000000" w:rsidRPr="00000000">
        <w:rPr>
          <w:rtl w:val="0"/>
        </w:rPr>
        <w:t xml:space="preserve"> </w:t>
      </w:r>
      <w:commentRangeEnd w:id="2"/>
      <w:r w:rsidDel="00000000" w:rsidR="00000000" w:rsidRPr="00000000">
        <w:commentReference w:id="2"/>
      </w:r>
      <w:r w:rsidDel="00000000" w:rsidR="00000000" w:rsidRPr="00000000">
        <w:rPr>
          <w:rtl w:val="0"/>
        </w:rPr>
        <w:t xml:space="preserve">Hallituksen jäsenen toimikausi on kaksi kalenterivuotta. </w:t>
      </w:r>
    </w:p>
    <w:p w:rsidR="00000000" w:rsidDel="00000000" w:rsidP="00000000" w:rsidRDefault="00000000" w:rsidRPr="00000000" w14:paraId="0000000E">
      <w:pPr>
        <w:rPr/>
      </w:pPr>
      <w:r w:rsidDel="00000000" w:rsidR="00000000" w:rsidRPr="00000000">
        <w:rPr>
          <w:rtl w:val="0"/>
        </w:rPr>
        <w:t xml:space="preserve">Hallitus valitsee keskuudestaan varapuheenjohtajan sekä ottaa keskuudestaan tai ulkopuoleltaan sihteerin, rahaston</w:t>
      </w:r>
      <w:sdt>
        <w:sdtPr>
          <w:tag w:val="goog_rdk_26"/>
        </w:sdtPr>
        <w:sdtContent>
          <w:del w:author="Aleksi Valta" w:id="12" w:date="2022-03-19T12:57:28Z">
            <w:r w:rsidDel="00000000" w:rsidR="00000000" w:rsidRPr="00000000">
              <w:rPr>
                <w:rtl w:val="0"/>
              </w:rPr>
              <w:delText xml:space="preserve">- </w:delText>
            </w:r>
          </w:del>
        </w:sdtContent>
      </w:sdt>
      <w:r w:rsidDel="00000000" w:rsidR="00000000" w:rsidRPr="00000000">
        <w:rPr>
          <w:rtl w:val="0"/>
        </w:rPr>
        <w:t xml:space="preserve">hoitajan ja muut tarvittavat toimihenkilöt. Hallitus kokoontuu puheenjohtajan tai hänen estyneenä ollessaan varapuheenjohtajan kutsusta, kun he katsovat siihen olevan aihetta tai kun vähintään puolet hallituksen jäsenistä sitä vaatii. Hallituksen kokoukseen voidaan osallistua hallituksen tai yhdistyksen kokouksen niin päättäessä myös postitse taikka tietoliikenneyhteyden tai muun teknisen apuvälineen avulla kokouksen aikana tai ennen kokousta. Hallitus on päätösvaltainen, kun vähintään puolet sen jäsenistä ja puheenjohtaja tai varapuheenjohtaja ovat läsnä. Äänestykset ratkaistaan ehdottomalla ääntenenemmistöllä. Äänten mennessä tasan ratkaisee puheenjohtajan ääni, vaaleissa kuitenkin arpa. </w:t>
      </w:r>
    </w:p>
    <w:p w:rsidR="00000000" w:rsidDel="00000000" w:rsidP="00000000" w:rsidRDefault="00000000" w:rsidRPr="00000000" w14:paraId="0000000F">
      <w:pPr>
        <w:rPr/>
      </w:pPr>
      <w:r w:rsidDel="00000000" w:rsidR="00000000" w:rsidRPr="00000000">
        <w:rPr>
          <w:rtl w:val="0"/>
        </w:rPr>
        <w:t xml:space="preserve">Yhdistyksen hallitus valmistelee varsinaiset kokoukset, hoitaa ja valvoo yhdistyksen varoja, edustaa yhdistystä, ottaa ja erottaa yhdistyksen vakinaiset ja määräaikaiset työntekijät, nimeää yhdistyksen työryhmiä ja antaa lausuntoja yhdistykseen liittyvissä asioissa. </w:t>
      </w:r>
    </w:p>
    <w:p w:rsidR="00000000" w:rsidDel="00000000" w:rsidP="00000000" w:rsidRDefault="00000000" w:rsidRPr="00000000" w14:paraId="00000010">
      <w:pPr>
        <w:rPr/>
      </w:pPr>
      <w:r w:rsidDel="00000000" w:rsidR="00000000" w:rsidRPr="00000000">
        <w:rPr>
          <w:rtl w:val="0"/>
        </w:rPr>
        <w:t xml:space="preserve">7. Yhdistyksen nimen kirjoittaminen </w:t>
        <w:br w:type="textWrapping"/>
        <w:t xml:space="preserve">Yhdistyksen nimen kirjoittaa hallituksen puheenjohtaja ja varapuheenjohtaja, aina kaksi yhdessä tai hallituksen määräämät henkilöt yksin. </w:t>
      </w:r>
    </w:p>
    <w:p w:rsidR="00000000" w:rsidDel="00000000" w:rsidP="00000000" w:rsidRDefault="00000000" w:rsidRPr="00000000" w14:paraId="00000011">
      <w:pPr>
        <w:rPr/>
      </w:pPr>
      <w:r w:rsidDel="00000000" w:rsidR="00000000" w:rsidRPr="00000000">
        <w:rPr>
          <w:rtl w:val="0"/>
        </w:rPr>
        <w:t xml:space="preserve">8. Tilikausi ja toiminnantarkastus/tilintarkastus </w:t>
        <w:br w:type="textWrapping"/>
        <w:t xml:space="preserve">Yhdistyksen tilikausi on kalenterivuosi. Tilinpäätös tarvittavine asiakirjoineen ja hallituksen vuosikertomus on annettava toiminnantarkastajille/tilintarkastajille viimeistään kuukautta ennen kevätkokousta. Toiminnantarkastajien/tilintarkastajien tulee antaa kirjallinen lausuntonsa viimeistään kaksi viikkoa ennen kevätkokousta hallitukselle. </w:t>
      </w:r>
    </w:p>
    <w:p w:rsidR="00000000" w:rsidDel="00000000" w:rsidP="00000000" w:rsidRDefault="00000000" w:rsidRPr="00000000" w14:paraId="00000012">
      <w:pPr>
        <w:rPr/>
      </w:pPr>
      <w:r w:rsidDel="00000000" w:rsidR="00000000" w:rsidRPr="00000000">
        <w:rPr>
          <w:rtl w:val="0"/>
        </w:rPr>
        <w:t xml:space="preserve">9. Yhdistyksen kokoukset </w:t>
        <w:br w:type="textWrapping"/>
        <w:t xml:space="preserve">Yhdistyksen varsinaiseen kokoukseen voidaan osallistua hallituksen tai yhdistyksen kokouksen niin päättäessä myös postitse taikka tietoliikenneyhteyden tai muun teknisen apuvälineen avulla kokouksen aikana tai ennen kokousta. Yhdistys pitää vuosittain kaksi varsinaista kokousta. Yhdistyksen kevätkokous pidetään maalis-huhtikuussa ja syyskokous syys-marraskuussa hallituksen määräämänä päivänä. 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jollekin hallituksen jäsenelle. Yhdistyksen varsinaisissa kokouksissa on jokaisella varsinaisella jäsenellä yksi ääni, jota käyttää jäsenen lähettämä valtuutettu. Informaatio -ja kannatusjäsenillä ei ole läsnäolo -ja puheoikeutta kokouksissa. Kunniapuheenjohtajalla ja kunniajäsenellä on puheoikeus muttei äänioikeutta kokouksissa. Yhdistyksen kokouksen päätökseksi tulee, ellei säännöissä ole toisin määrätty, se mielipide, jota on kannattanut yli puolet annetuista äänistä. Äänten mennessä tasan ratkaisee kokouksen puheenjohtajan ääni, vaaleissa kuitenkin arpa. </w:t>
      </w:r>
    </w:p>
    <w:p w:rsidR="00000000" w:rsidDel="00000000" w:rsidP="00000000" w:rsidRDefault="00000000" w:rsidRPr="00000000" w14:paraId="00000013">
      <w:pPr>
        <w:rPr/>
      </w:pPr>
      <w:r w:rsidDel="00000000" w:rsidR="00000000" w:rsidRPr="00000000">
        <w:rPr>
          <w:rtl w:val="0"/>
        </w:rPr>
        <w:t xml:space="preserve">10. Yhdistyksen kokousten koollekutsuminen </w:t>
        <w:br w:type="textWrapping"/>
        <w:t xml:space="preserve">Hallituksen on kutsuttava yhdistyksen kokoukset koolle vähintään neljätoista vuorokautta ennen kokousta jäsenille postitetuilla kirjeillä tai sähköpostitse. </w:t>
      </w:r>
    </w:p>
    <w:p w:rsidR="00000000" w:rsidDel="00000000" w:rsidP="00000000" w:rsidRDefault="00000000" w:rsidRPr="00000000" w14:paraId="00000014">
      <w:pPr>
        <w:rPr/>
      </w:pPr>
      <w:r w:rsidDel="00000000" w:rsidR="00000000" w:rsidRPr="00000000">
        <w:rPr>
          <w:rtl w:val="0"/>
        </w:rPr>
        <w:t xml:space="preserve">11. Varsinaiset kokoukset </w:t>
        <w:br w:type="textWrapping"/>
        <w:t xml:space="preserve">Yhdistyksen kevätkokouksessa käsitellään seuraavat asiat: </w:t>
      </w:r>
    </w:p>
    <w:p w:rsidR="00000000" w:rsidDel="00000000" w:rsidP="00000000" w:rsidRDefault="00000000" w:rsidRPr="00000000" w14:paraId="00000015">
      <w:pPr>
        <w:rPr/>
      </w:pPr>
      <w:r w:rsidDel="00000000" w:rsidR="00000000" w:rsidRPr="00000000">
        <w:rPr>
          <w:rtl w:val="0"/>
        </w:rPr>
        <w:t xml:space="preserve">1. kokouksen avaus </w:t>
        <w:br w:type="textWrapping"/>
        <w:t xml:space="preserve">2. valitaan kokouksen puheenjohtaja, sihteeri, kaksi pöytäkirjantarkastajaa ja tarvittaessa kaksi ääntenlaskijaa </w:t>
        <w:br w:type="textWrapping"/>
        <w:t xml:space="preserve">3. todetaan kokouksen laillisuus ja päätösvaltaisuus </w:t>
        <w:br w:type="textWrapping"/>
        <w:t xml:space="preserve">4. hyväksytään kokouksen työjärjestys </w:t>
        <w:br w:type="textWrapping"/>
        <w:t xml:space="preserve">5. esitetään tilinpäätös, vuosikertomus ja toiminnantarkastajien/tilintarkastajien lausunto </w:t>
        <w:br w:type="textWrapping"/>
        <w:t xml:space="preserve">6. päätetään tilinpäätöksen vahvistamisesta ja vastuuvapauden myöntämisestä hallitukselle ja muille vastuuvelvollisille </w:t>
        <w:br w:type="textWrapping"/>
        <w:t xml:space="preserve">7. käsitellään muut kokouskutsussa mainitut asiat. </w:t>
      </w:r>
    </w:p>
    <w:p w:rsidR="00000000" w:rsidDel="00000000" w:rsidP="00000000" w:rsidRDefault="00000000" w:rsidRPr="00000000" w14:paraId="00000016">
      <w:pPr>
        <w:rPr/>
      </w:pPr>
      <w:r w:rsidDel="00000000" w:rsidR="00000000" w:rsidRPr="00000000">
        <w:rPr>
          <w:rtl w:val="0"/>
        </w:rPr>
        <w:t xml:space="preserve">Yhdistyksen syyskokouksessa käsitellään seuraavat asiat: </w:t>
        <w:br w:type="textWrapping"/>
        <w:t xml:space="preserve">1. kokouksen avaus </w:t>
        <w:br w:type="textWrapping"/>
        <w:t xml:space="preserve">2. valitaan kokouksen puheenjohtaja, sihteeri, kaksi pöytäkirjantarkastajaa ja tarvittaessa kaksi ääntenlaskijaa </w:t>
        <w:br w:type="textWrapping"/>
        <w:t xml:space="preserve">3. todetaan kokouksen laillisuus ja päätösvaltaisuus </w:t>
        <w:br w:type="textWrapping"/>
        <w:t xml:space="preserve">4. hyväksytään kokouksen työjärjestys </w:t>
        <w:br w:type="textWrapping"/>
        <w:t xml:space="preserve">5. vahvistetaan toimintasuunnitelma, tulo- ja menoarvio sekä liittymis- ja jäsenmaksujen suuruudet seuraavalle kalenterivuodelle </w:t>
        <w:br w:type="textWrapping"/>
        <w:t xml:space="preserve">6. valitaan hallituksen puheenjohtaja, muut jäsenet ja kolme yleisvarajäsentä </w:t>
        <w:br w:type="textWrapping"/>
        <w:t xml:space="preserve">7. valitaan yksi tai kaksi toiminnantarkastajaa ja varatoiminnantarkastajaa taikka yksi tai kaksi tilintarkastajaa ja varatilintarkastajaa </w:t>
        <w:br w:type="textWrapping"/>
        <w:t xml:space="preserve">8. käsitellään muut kokouskutsussa mainitut asiat </w:t>
      </w:r>
    </w:p>
    <w:p w:rsidR="00000000" w:rsidDel="00000000" w:rsidP="00000000" w:rsidRDefault="00000000" w:rsidRPr="00000000" w14:paraId="00000017">
      <w:pPr>
        <w:rPr/>
      </w:pPr>
      <w:r w:rsidDel="00000000" w:rsidR="00000000" w:rsidRPr="00000000">
        <w:rPr>
          <w:rtl w:val="0"/>
        </w:rPr>
        <w:t xml:space="preserve">Mikäli yhdistyksen jäsen haluaa saada jonkin asian yhdistyksen kevät- tai syyskokouksen käsiteltäväksi, on hänen ilmoitettava siitä kirjallisesti hallitukselle niin hyvissä ajoin, että asia voidaan sisällyttää kokouskutsuun</w:t>
      </w:r>
      <w:sdt>
        <w:sdtPr>
          <w:tag w:val="goog_rdk_27"/>
        </w:sdtPr>
        <w:sdtContent>
          <w:ins w:author="Aleksi Valta" w:id="13" w:date="2022-03-19T12:58:22Z">
            <w:r w:rsidDel="00000000" w:rsidR="00000000" w:rsidRPr="00000000">
              <w:rPr>
                <w:rtl w:val="0"/>
              </w:rPr>
              <w:t xml:space="preserve">.</w:t>
            </w:r>
          </w:ins>
        </w:sdtContent>
      </w:sdt>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12. Sääntöjen muuttaminen ja yhdistyksen purkaminen </w:t>
        <w:br w:type="textWrapping"/>
        <w:t xml:space="preserve">Päätös sääntöjen muuttamisesta ja yhdistyksen purkamisesta on tehtävä yhdistyksen kokouksessa vähintään kolmen neljäsosan (3/4) enemmistöllä annetuista äänistä. Kokouskutsussa on mainittava sääntöjen muuttamisesta tai yhdistyksen purkamisesta. Yhdistyksen purkautuessa käytetään yhdistyksen varat yhdistyksen tarkoituksen edistämiseen purkamisesta päättävän kokouksen määräämällä tavalla. Yhdistyksen tullessa lakkautetuksi käytetään sen varat samaan tarkoitukseen.</w:t>
      </w:r>
      <w:r w:rsidDel="00000000" w:rsidR="00000000" w:rsidRPr="00000000">
        <w:rPr>
          <w:rtl w:val="0"/>
        </w:rPr>
      </w:r>
    </w:p>
    <w:sectPr>
      <w:pgSz w:h="16838" w:w="11906" w:orient="portrait"/>
      <w:pgMar w:bottom="1417" w:top="1417" w:left="1134" w:right="113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ina Susiluoto" w:id="3" w:date="2022-03-30T06:55:33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Ehdotan, että korvataan: ...ovat jäseninä olevissa lastenkulttuurikeskuksien henkilöstössä tai luottamustoimessa...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Hallituksen jäsenyyksien muuttamisesta ei ole vielä keskusteltu minusta riittävän laajasti. Toki moni puheenvuoro puoltaa muutosta, erittäin todennäköistä on kuitenkin, että moni ei ole vielä ehtinyt herätä asiaan ja muodostaa mielipidettään. Tämä mahdollinen muutos kannattaa minusta johtaa maltilla.</w:t>
      </w:r>
    </w:p>
  </w:comment>
  <w:comment w:author="Aleksi Valta" w:id="2" w:date="2022-03-23T08:20:17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Halutaanko tähän muutos? Vrt Hannan kommentti jäsentapaamisessa: miksi liiton säännöt ovat tiukemmat kuin yhdistyslaki vaatii?</w:t>
      </w:r>
    </w:p>
  </w:comment>
  <w:comment w:author="Aleksi Valta" w:id="0" w:date="2022-03-19T12:51:57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Virallisessa nimessä ei tarvita kuin yksi kieli. Näin teki mm. Lastensuojelun keskusliitto ry</w:t>
      </w:r>
    </w:p>
  </w:comment>
  <w:comment w:author="Tiina Susiluoto" w:id="1" w:date="2022-03-24T10:30:10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Ehdotan tätä lisättäväksi sääntöihin selvyyden vuoksi.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Ex w15:paraId="0000001C" w15:done="0"/>
  <w15:commentEx w15:paraId="0000001D" w15:done="0"/>
  <w15:commentEx w15:paraId="0000001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i" w:default="1">
    <w:name w:val="Normal"/>
    <w:qFormat w:val="1"/>
  </w:style>
  <w:style w:type="paragraph" w:styleId="Otsikko1">
    <w:name w:val="heading 1"/>
    <w:basedOn w:val="Normaali"/>
    <w:next w:val="Normaali"/>
    <w:uiPriority w:val="9"/>
    <w:qFormat w:val="1"/>
    <w:pPr>
      <w:keepNext w:val="1"/>
      <w:keepLines w:val="1"/>
      <w:spacing w:after="120" w:before="480"/>
      <w:outlineLvl w:val="0"/>
    </w:pPr>
    <w:rPr>
      <w:b w:val="1"/>
      <w:sz w:val="48"/>
      <w:szCs w:val="48"/>
    </w:rPr>
  </w:style>
  <w:style w:type="paragraph" w:styleId="Otsikko2">
    <w:name w:val="heading 2"/>
    <w:basedOn w:val="Normaali"/>
    <w:next w:val="Normaali"/>
    <w:uiPriority w:val="9"/>
    <w:semiHidden w:val="1"/>
    <w:unhideWhenUsed w:val="1"/>
    <w:qFormat w:val="1"/>
    <w:pPr>
      <w:keepNext w:val="1"/>
      <w:keepLines w:val="1"/>
      <w:spacing w:after="80" w:before="360"/>
      <w:outlineLvl w:val="1"/>
    </w:pPr>
    <w:rPr>
      <w:b w:val="1"/>
      <w:sz w:val="36"/>
      <w:szCs w:val="36"/>
    </w:rPr>
  </w:style>
  <w:style w:type="paragraph" w:styleId="Otsikko3">
    <w:name w:val="heading 3"/>
    <w:basedOn w:val="Normaali"/>
    <w:next w:val="Normaali"/>
    <w:uiPriority w:val="9"/>
    <w:semiHidden w:val="1"/>
    <w:unhideWhenUsed w:val="1"/>
    <w:qFormat w:val="1"/>
    <w:pPr>
      <w:keepNext w:val="1"/>
      <w:keepLines w:val="1"/>
      <w:spacing w:after="80" w:before="280"/>
      <w:outlineLvl w:val="2"/>
    </w:pPr>
    <w:rPr>
      <w:b w:val="1"/>
      <w:sz w:val="28"/>
      <w:szCs w:val="28"/>
    </w:rPr>
  </w:style>
  <w:style w:type="paragraph" w:styleId="Otsikko4">
    <w:name w:val="heading 4"/>
    <w:basedOn w:val="Normaali"/>
    <w:next w:val="Normaali"/>
    <w:uiPriority w:val="9"/>
    <w:semiHidden w:val="1"/>
    <w:unhideWhenUsed w:val="1"/>
    <w:qFormat w:val="1"/>
    <w:pPr>
      <w:keepNext w:val="1"/>
      <w:keepLines w:val="1"/>
      <w:spacing w:after="40" w:before="240"/>
      <w:outlineLvl w:val="3"/>
    </w:pPr>
    <w:rPr>
      <w:b w:val="1"/>
      <w:sz w:val="24"/>
      <w:szCs w:val="24"/>
    </w:rPr>
  </w:style>
  <w:style w:type="paragraph" w:styleId="Otsikko5">
    <w:name w:val="heading 5"/>
    <w:basedOn w:val="Normaali"/>
    <w:next w:val="Normaali"/>
    <w:uiPriority w:val="9"/>
    <w:semiHidden w:val="1"/>
    <w:unhideWhenUsed w:val="1"/>
    <w:qFormat w:val="1"/>
    <w:pPr>
      <w:keepNext w:val="1"/>
      <w:keepLines w:val="1"/>
      <w:spacing w:after="40" w:before="220"/>
      <w:outlineLvl w:val="4"/>
    </w:pPr>
    <w:rPr>
      <w:b w:val="1"/>
    </w:rPr>
  </w:style>
  <w:style w:type="paragraph" w:styleId="Otsikko6">
    <w:name w:val="heading 6"/>
    <w:basedOn w:val="Normaali"/>
    <w:next w:val="Normaali"/>
    <w:uiPriority w:val="9"/>
    <w:semiHidden w:val="1"/>
    <w:unhideWhenUsed w:val="1"/>
    <w:qFormat w:val="1"/>
    <w:pPr>
      <w:keepNext w:val="1"/>
      <w:keepLines w:val="1"/>
      <w:spacing w:after="40" w:before="200"/>
      <w:outlineLvl w:val="5"/>
    </w:pPr>
    <w:rPr>
      <w:b w:val="1"/>
      <w:sz w:val="20"/>
      <w:szCs w:val="20"/>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next w:val="Normaali"/>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laotsikko">
    <w:name w:val="Subtitle"/>
    <w:basedOn w:val="Normaali"/>
    <w:next w:val="Normaali"/>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Kommentinteksti">
    <w:name w:val="annotation text"/>
    <w:basedOn w:val="Normaali"/>
    <w:link w:val="KommentintekstiChar"/>
    <w:uiPriority w:val="99"/>
    <w:semiHidden w:val="1"/>
    <w:unhideWhenUsed w:val="1"/>
    <w:pPr>
      <w:spacing w:line="240" w:lineRule="auto"/>
    </w:pPr>
    <w:rPr>
      <w:sz w:val="20"/>
      <w:szCs w:val="20"/>
    </w:rPr>
  </w:style>
  <w:style w:type="character" w:styleId="KommentintekstiChar" w:customStyle="1">
    <w:name w:val="Kommentin teksti Char"/>
    <w:basedOn w:val="Kappaleenoletusfontti"/>
    <w:link w:val="Kommentinteksti"/>
    <w:uiPriority w:val="99"/>
    <w:semiHidden w:val="1"/>
    <w:rPr>
      <w:sz w:val="20"/>
      <w:szCs w:val="20"/>
    </w:rPr>
  </w:style>
  <w:style w:type="character" w:styleId="Kommentinviite">
    <w:name w:val="annotation reference"/>
    <w:basedOn w:val="Kappaleenoletusfontti"/>
    <w:uiPriority w:val="99"/>
    <w:semiHidden w:val="1"/>
    <w:unhideWhenUsed w:val="1"/>
    <w:rPr>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H4SYikR5Y0Dd4do775zH6f57Q==">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2022-03-19T12:32:00Z</dcterms:created>
  <dc:creator>aleksi.valta</dc:creator>
</cp:coreProperties>
</file>